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798E" w14:textId="77777777" w:rsidR="00E90A62" w:rsidRPr="00B24287" w:rsidRDefault="00E90A62" w:rsidP="00B24287">
      <w:pPr>
        <w:pStyle w:val="Textoindependiente"/>
        <w:spacing w:before="121"/>
        <w:ind w:left="0" w:right="120"/>
        <w:jc w:val="both"/>
        <w:rPr>
          <w:rFonts w:asciiTheme="minorHAnsi" w:hAnsiTheme="minorHAnsi" w:cstheme="minorHAnsi"/>
          <w:lang w:val="ca-ES"/>
        </w:rPr>
      </w:pPr>
    </w:p>
    <w:p w14:paraId="4F694888" w14:textId="4B951018" w:rsidR="0009342A" w:rsidRPr="00B24287" w:rsidRDefault="0009342A" w:rsidP="00B24287">
      <w:pPr>
        <w:pStyle w:val="Ttulo1"/>
        <w:ind w:left="0" w:right="120"/>
        <w:jc w:val="center"/>
        <w:rPr>
          <w:rFonts w:asciiTheme="minorHAnsi" w:hAnsiTheme="minorHAnsi" w:cstheme="minorHAnsi"/>
          <w:b w:val="0"/>
          <w:sz w:val="22"/>
          <w:szCs w:val="22"/>
          <w:lang w:val="ca-ES"/>
        </w:rPr>
      </w:pPr>
      <w:r w:rsidRPr="00B24287">
        <w:rPr>
          <w:rFonts w:asciiTheme="minorHAnsi" w:hAnsiTheme="minorHAnsi" w:cstheme="minorHAnsi"/>
          <w:sz w:val="22"/>
          <w:szCs w:val="22"/>
          <w:lang w:val="ca-ES"/>
        </w:rPr>
        <w:t xml:space="preserve">ANNEX </w:t>
      </w:r>
    </w:p>
    <w:p w14:paraId="15105BE8" w14:textId="0B38C7E5" w:rsidR="0009342A" w:rsidRPr="00B24287" w:rsidRDefault="00D23B0A" w:rsidP="00B24287">
      <w:pPr>
        <w:pStyle w:val="Ttulo1"/>
        <w:ind w:left="0" w:right="120"/>
        <w:jc w:val="center"/>
        <w:rPr>
          <w:rFonts w:asciiTheme="minorHAnsi" w:hAnsiTheme="minorHAnsi" w:cstheme="minorHAnsi"/>
          <w:sz w:val="22"/>
          <w:szCs w:val="22"/>
          <w:lang w:val="ca-ES"/>
        </w:rPr>
      </w:pPr>
      <w:r w:rsidRPr="00B24287">
        <w:rPr>
          <w:rFonts w:asciiTheme="minorHAnsi" w:hAnsiTheme="minorHAnsi" w:cstheme="minorHAnsi"/>
          <w:sz w:val="22"/>
          <w:szCs w:val="22"/>
          <w:lang w:val="ca-ES"/>
        </w:rPr>
        <w:t>SOL·LICITU</w:t>
      </w:r>
      <w:r w:rsidR="003B5378" w:rsidRPr="00B24287">
        <w:rPr>
          <w:rFonts w:asciiTheme="minorHAnsi" w:hAnsiTheme="minorHAnsi" w:cstheme="minorHAnsi"/>
          <w:sz w:val="22"/>
          <w:szCs w:val="22"/>
          <w:lang w:val="ca-ES"/>
        </w:rPr>
        <w:t>D</w:t>
      </w:r>
      <w:r w:rsidRPr="00B24287">
        <w:rPr>
          <w:rFonts w:asciiTheme="minorHAnsi" w:hAnsiTheme="minorHAnsi" w:cstheme="minorHAnsi"/>
          <w:sz w:val="22"/>
          <w:szCs w:val="22"/>
          <w:lang w:val="ca-ES"/>
        </w:rPr>
        <w:t xml:space="preserve"> D’AJUT - </w:t>
      </w:r>
      <w:r w:rsidR="0009342A" w:rsidRPr="00B24287">
        <w:rPr>
          <w:rFonts w:asciiTheme="minorHAnsi" w:hAnsiTheme="minorHAnsi" w:cstheme="minorHAnsi"/>
          <w:sz w:val="22"/>
          <w:szCs w:val="22"/>
          <w:lang w:val="ca-ES"/>
        </w:rPr>
        <w:t xml:space="preserve">EQUIP ICE </w:t>
      </w:r>
      <w:r w:rsidR="001A75F0" w:rsidRPr="00B24287">
        <w:rPr>
          <w:rFonts w:asciiTheme="minorHAnsi" w:hAnsiTheme="minorHAnsi" w:cstheme="minorHAnsi"/>
          <w:sz w:val="22"/>
          <w:szCs w:val="22"/>
          <w:lang w:val="ca-ES"/>
        </w:rPr>
        <w:t>202</w:t>
      </w:r>
      <w:ins w:id="0" w:author="Universitat de Lleida" w:date="2022-10-27T09:55:00Z">
        <w:r w:rsidR="00FC319C">
          <w:rPr>
            <w:rFonts w:asciiTheme="minorHAnsi" w:hAnsiTheme="minorHAnsi" w:cstheme="minorHAnsi"/>
            <w:sz w:val="22"/>
            <w:szCs w:val="22"/>
            <w:lang w:val="ca-ES"/>
          </w:rPr>
          <w:t>3</w:t>
        </w:r>
      </w:ins>
      <w:bookmarkStart w:id="1" w:name="_GoBack"/>
      <w:bookmarkEnd w:id="1"/>
      <w:del w:id="2" w:author="Universitat de Lleida" w:date="2022-10-27T09:55:00Z">
        <w:r w:rsidR="001A75F0" w:rsidRPr="00B24287" w:rsidDel="00FC319C">
          <w:rPr>
            <w:rFonts w:asciiTheme="minorHAnsi" w:hAnsiTheme="minorHAnsi" w:cstheme="minorHAnsi"/>
            <w:sz w:val="22"/>
            <w:szCs w:val="22"/>
            <w:lang w:val="ca-ES"/>
          </w:rPr>
          <w:delText>1</w:delText>
        </w:r>
      </w:del>
    </w:p>
    <w:p w14:paraId="2ADEBD55" w14:textId="77777777" w:rsidR="00A27F18" w:rsidRPr="00B24287" w:rsidRDefault="00A27F18" w:rsidP="00B24287">
      <w:pPr>
        <w:pStyle w:val="Ttulo1"/>
        <w:ind w:left="0" w:right="120"/>
        <w:jc w:val="center"/>
        <w:rPr>
          <w:rFonts w:asciiTheme="minorHAnsi" w:hAnsiTheme="minorHAnsi" w:cstheme="minorHAnsi"/>
          <w:b w:val="0"/>
          <w:sz w:val="22"/>
          <w:szCs w:val="22"/>
          <w:lang w:val="ca-ES"/>
        </w:rPr>
      </w:pPr>
    </w:p>
    <w:p w14:paraId="2FA2863C" w14:textId="77777777" w:rsidR="0009342A" w:rsidRPr="00B24287" w:rsidRDefault="0009342A" w:rsidP="00B24287">
      <w:pPr>
        <w:spacing w:before="120"/>
        <w:ind w:right="120"/>
        <w:rPr>
          <w:rFonts w:cstheme="minorHAnsi"/>
          <w:b/>
          <w:lang w:val="ca-ES"/>
        </w:rPr>
      </w:pPr>
      <w:r w:rsidRPr="00B24287">
        <w:rPr>
          <w:rFonts w:cstheme="minorHAnsi"/>
          <w:b/>
          <w:lang w:val="ca-ES"/>
        </w:rPr>
        <w:t>NOM DE L’EQUIP ICE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42A" w:rsidRPr="00B24287" w14:paraId="50713BF8" w14:textId="77777777" w:rsidTr="00B24287">
        <w:trPr>
          <w:cantSplit/>
          <w:trHeight w:val="28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730F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  <w:p w14:paraId="0ABEAFF7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14:paraId="23167D80" w14:textId="77777777" w:rsidR="0009342A" w:rsidRPr="00B24287" w:rsidRDefault="0009342A" w:rsidP="00B24287">
      <w:pPr>
        <w:pStyle w:val="Ttulo1"/>
        <w:spacing w:before="240"/>
        <w:ind w:left="0" w:right="120"/>
        <w:rPr>
          <w:rFonts w:asciiTheme="minorHAnsi" w:hAnsiTheme="minorHAnsi" w:cstheme="minorHAnsi"/>
          <w:sz w:val="22"/>
          <w:szCs w:val="22"/>
          <w:lang w:val="ca-ES"/>
        </w:rPr>
      </w:pPr>
      <w:r w:rsidRPr="00B24287">
        <w:rPr>
          <w:rFonts w:asciiTheme="minorHAnsi" w:hAnsiTheme="minorHAnsi" w:cstheme="minorHAnsi"/>
          <w:sz w:val="22"/>
          <w:szCs w:val="22"/>
          <w:lang w:val="ca-ES"/>
        </w:rPr>
        <w:t xml:space="preserve">COORDINADOR/A </w:t>
      </w:r>
    </w:p>
    <w:p w14:paraId="30D95A43" w14:textId="77777777" w:rsidR="0009342A" w:rsidRPr="00B24287" w:rsidRDefault="0009342A" w:rsidP="00B24287">
      <w:pPr>
        <w:spacing w:before="120"/>
        <w:ind w:right="120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>Indicar: nom i cognoms, institució a la qual pertany, especialitat, dades de contacte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42A" w:rsidRPr="00B24287" w14:paraId="31DCEBD9" w14:textId="77777777" w:rsidTr="00B24287">
        <w:trPr>
          <w:cantSplit/>
          <w:trHeight w:val="28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901D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  <w:p w14:paraId="4F6D5EDC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14:paraId="23D395EB" w14:textId="77777777" w:rsidR="0009342A" w:rsidRPr="00B24287" w:rsidRDefault="0009342A" w:rsidP="00B24287">
      <w:pPr>
        <w:ind w:right="120"/>
        <w:rPr>
          <w:rFonts w:cstheme="minorHAnsi"/>
          <w:b/>
          <w:lang w:val="ca-ES"/>
        </w:rPr>
      </w:pPr>
    </w:p>
    <w:p w14:paraId="072B10DF" w14:textId="77777777" w:rsidR="0009342A" w:rsidRPr="00B24287" w:rsidRDefault="0009342A" w:rsidP="00B24287">
      <w:pPr>
        <w:ind w:right="120"/>
        <w:rPr>
          <w:rFonts w:cstheme="minorHAnsi"/>
          <w:b/>
          <w:lang w:val="ca-ES"/>
        </w:rPr>
      </w:pPr>
      <w:r w:rsidRPr="00B24287">
        <w:rPr>
          <w:rFonts w:cstheme="minorHAnsi"/>
          <w:b/>
          <w:lang w:val="ca-ES"/>
        </w:rPr>
        <w:t>DESCRIPCIÓ DEL PROJECTE</w:t>
      </w:r>
    </w:p>
    <w:p w14:paraId="1A32ECD7" w14:textId="77777777" w:rsidR="0009342A" w:rsidRPr="00B24287" w:rsidRDefault="0009342A" w:rsidP="00B24287">
      <w:pPr>
        <w:spacing w:before="120"/>
        <w:ind w:right="74"/>
        <w:jc w:val="both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>Explicar en què consistirà el projecte a desenvolupar durant el curs actual per part de l’equip ICE. Cal indicar sobre quins nivells educatius es vol incidir i de quines maneres.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42A" w:rsidRPr="00B24287" w14:paraId="362ACBA2" w14:textId="77777777" w:rsidTr="00B24287">
        <w:trPr>
          <w:cantSplit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C5EE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  <w:p w14:paraId="6819FC6C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  <w:p w14:paraId="47F5A795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14:paraId="151D68E5" w14:textId="77777777" w:rsidR="007D3262" w:rsidRPr="00B24287" w:rsidRDefault="007D3262" w:rsidP="00B24287">
      <w:pPr>
        <w:ind w:right="120"/>
        <w:rPr>
          <w:rFonts w:cstheme="minorHAnsi"/>
          <w:lang w:val="ca-ES"/>
        </w:rPr>
      </w:pPr>
    </w:p>
    <w:p w14:paraId="15613106" w14:textId="77777777" w:rsidR="0009342A" w:rsidRPr="00B24287" w:rsidRDefault="0009342A" w:rsidP="00B24287">
      <w:pPr>
        <w:pStyle w:val="Ttulo2"/>
        <w:ind w:left="0" w:right="120" w:firstLine="0"/>
        <w:rPr>
          <w:rFonts w:asciiTheme="minorHAnsi" w:hAnsiTheme="minorHAnsi" w:cstheme="minorHAnsi"/>
          <w:lang w:val="ca-ES"/>
        </w:rPr>
      </w:pPr>
      <w:r w:rsidRPr="00B24287">
        <w:rPr>
          <w:rFonts w:asciiTheme="minorHAnsi" w:hAnsiTheme="minorHAnsi" w:cstheme="minorHAnsi"/>
          <w:lang w:val="ca-ES"/>
        </w:rPr>
        <w:t>PRESSUPOST</w:t>
      </w:r>
    </w:p>
    <w:p w14:paraId="0ED5BADC" w14:textId="26495A85" w:rsidR="0009342A" w:rsidRPr="00B24287" w:rsidRDefault="00E528AD" w:rsidP="00B24287">
      <w:pPr>
        <w:tabs>
          <w:tab w:val="left" w:pos="3518"/>
        </w:tabs>
        <w:spacing w:before="120"/>
        <w:ind w:right="120"/>
        <w:jc w:val="both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>I</w:t>
      </w:r>
      <w:r w:rsidR="0009342A" w:rsidRPr="00B24287">
        <w:rPr>
          <w:rFonts w:cstheme="minorHAnsi"/>
          <w:lang w:val="ca-ES"/>
        </w:rPr>
        <w:t>ndicar la relació d’activitats i el cost estimat. Fer constar, a més, si hi ha finançament extern previst i indiqueu-hi la institució i la quantia.</w:t>
      </w:r>
    </w:p>
    <w:p w14:paraId="386E43B1" w14:textId="77777777" w:rsidR="0009342A" w:rsidRPr="00B24287" w:rsidRDefault="0009342A" w:rsidP="00B24287">
      <w:pPr>
        <w:tabs>
          <w:tab w:val="left" w:pos="3518"/>
        </w:tabs>
        <w:spacing w:before="120"/>
        <w:ind w:right="120"/>
        <w:jc w:val="both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 xml:space="preserve">(*) Mitjançant la petició, l’equip ICE determina les necessitats econòmiques per a poder dur a terme el seu projecte. Tanmateix, la seva assignació dependrà de la valoració de la memòria i del volum de peticions a la convocatòria, essent possible l’acceptació del projecte però sense assignació pressupostària. </w:t>
      </w:r>
    </w:p>
    <w:p w14:paraId="67225823" w14:textId="77777777" w:rsidR="00E528AD" w:rsidRPr="00B24287" w:rsidRDefault="00E528AD" w:rsidP="00B24287">
      <w:pPr>
        <w:tabs>
          <w:tab w:val="left" w:pos="3518"/>
        </w:tabs>
        <w:spacing w:before="120"/>
        <w:ind w:right="120"/>
        <w:jc w:val="both"/>
        <w:rPr>
          <w:rFonts w:cstheme="minorHAnsi"/>
          <w:lang w:val="ca-E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42A" w:rsidRPr="00B24287" w14:paraId="61AA1277" w14:textId="77777777" w:rsidTr="00B24287">
        <w:trPr>
          <w:cantSplit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B8DC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  <w:p w14:paraId="03EBCEC8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  <w:p w14:paraId="08686FB4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  <w:p w14:paraId="299203D7" w14:textId="41545A56" w:rsidR="0009342A" w:rsidRPr="00B24287" w:rsidRDefault="00294D61" w:rsidP="00B24287">
            <w:pPr>
              <w:tabs>
                <w:tab w:val="right" w:pos="6668"/>
              </w:tabs>
              <w:ind w:right="120"/>
              <w:rPr>
                <w:rFonts w:cstheme="minorHAnsi"/>
                <w:lang w:val="ca-ES"/>
              </w:rPr>
            </w:pPr>
            <w:r w:rsidRPr="00B24287">
              <w:rPr>
                <w:rFonts w:cstheme="minorHAnsi"/>
                <w:b/>
                <w:lang w:val="ca-ES"/>
              </w:rPr>
              <w:t>Total Sol·licitat:</w:t>
            </w:r>
          </w:p>
        </w:tc>
      </w:tr>
    </w:tbl>
    <w:p w14:paraId="3AFFD8D8" w14:textId="4CCC4089" w:rsidR="00294D61" w:rsidRPr="00B24287" w:rsidRDefault="00294D61" w:rsidP="00B24287">
      <w:pPr>
        <w:pStyle w:val="Ttulo2"/>
        <w:ind w:left="0" w:right="120" w:firstLine="0"/>
        <w:rPr>
          <w:rFonts w:asciiTheme="minorHAnsi" w:hAnsiTheme="minorHAnsi" w:cstheme="minorHAnsi"/>
          <w:b w:val="0"/>
          <w:lang w:val="ca-ES"/>
        </w:rPr>
      </w:pPr>
    </w:p>
    <w:p w14:paraId="3790F0B8" w14:textId="77777777" w:rsidR="00294D61" w:rsidRPr="00B24287" w:rsidRDefault="00294D61" w:rsidP="00B24287">
      <w:pPr>
        <w:pStyle w:val="Ttulo2"/>
        <w:ind w:left="0" w:right="120" w:firstLine="0"/>
        <w:rPr>
          <w:rFonts w:asciiTheme="minorHAnsi" w:hAnsiTheme="minorHAnsi" w:cstheme="minorHAnsi"/>
          <w:lang w:val="ca-ES"/>
        </w:rPr>
      </w:pPr>
    </w:p>
    <w:p w14:paraId="30B345AF" w14:textId="77777777" w:rsidR="0009342A" w:rsidRPr="00B24287" w:rsidRDefault="0009342A" w:rsidP="00B24287">
      <w:pPr>
        <w:pStyle w:val="Ttulo2"/>
        <w:ind w:left="0" w:right="120" w:firstLine="0"/>
        <w:rPr>
          <w:rFonts w:asciiTheme="minorHAnsi" w:hAnsiTheme="minorHAnsi" w:cstheme="minorHAnsi"/>
          <w:lang w:val="ca-ES"/>
        </w:rPr>
      </w:pPr>
      <w:r w:rsidRPr="00B24287">
        <w:rPr>
          <w:rFonts w:asciiTheme="minorHAnsi" w:hAnsiTheme="minorHAnsi" w:cstheme="minorHAnsi"/>
          <w:lang w:val="ca-ES"/>
        </w:rPr>
        <w:t>OBSERVACIONS:</w:t>
      </w:r>
    </w:p>
    <w:p w14:paraId="72125FC3" w14:textId="77777777" w:rsidR="0014086F" w:rsidRPr="00B24287" w:rsidRDefault="0014086F" w:rsidP="00B24287">
      <w:pPr>
        <w:spacing w:before="120"/>
        <w:ind w:right="120"/>
        <w:jc w:val="both"/>
        <w:rPr>
          <w:rFonts w:cstheme="minorHAnsi"/>
          <w:lang w:val="ca-E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42A" w:rsidRPr="00B24287" w14:paraId="24299254" w14:textId="77777777" w:rsidTr="00B24287">
        <w:trPr>
          <w:cantSplit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B792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  <w:p w14:paraId="062D5778" w14:textId="77777777" w:rsidR="0014086F" w:rsidRPr="00B24287" w:rsidRDefault="0014086F" w:rsidP="00B24287">
            <w:pPr>
              <w:ind w:right="120"/>
              <w:rPr>
                <w:rFonts w:cstheme="minorHAnsi"/>
                <w:lang w:val="ca-ES"/>
              </w:rPr>
            </w:pPr>
          </w:p>
          <w:p w14:paraId="581E798A" w14:textId="77777777" w:rsidR="0009342A" w:rsidRPr="00B24287" w:rsidRDefault="0009342A" w:rsidP="00B24287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14:paraId="69DF6945" w14:textId="77777777" w:rsidR="0009342A" w:rsidRPr="00B24287" w:rsidRDefault="0009342A" w:rsidP="00B24287">
      <w:pPr>
        <w:tabs>
          <w:tab w:val="left" w:pos="3518"/>
        </w:tabs>
        <w:spacing w:before="120"/>
        <w:ind w:right="120"/>
        <w:rPr>
          <w:rFonts w:cstheme="minorHAnsi"/>
          <w:b/>
          <w:lang w:val="ca-ES"/>
        </w:rPr>
      </w:pPr>
    </w:p>
    <w:p w14:paraId="3AD66438" w14:textId="53B0923D" w:rsidR="0009342A" w:rsidRPr="00B24287" w:rsidRDefault="0009342A" w:rsidP="00B24287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  <w:r w:rsidRPr="00B24287">
        <w:rPr>
          <w:rFonts w:cstheme="minorHAnsi"/>
          <w:lang w:val="ca-ES" w:eastAsia="es-ES"/>
        </w:rPr>
        <w:t xml:space="preserve">Lleida,              de                     de </w:t>
      </w:r>
      <w:r w:rsidR="00201E64" w:rsidRPr="00B24287">
        <w:rPr>
          <w:rFonts w:cstheme="minorHAnsi"/>
          <w:lang w:val="ca-ES" w:eastAsia="es-ES"/>
        </w:rPr>
        <w:t xml:space="preserve"> </w:t>
      </w:r>
      <w:r w:rsidR="001A75F0" w:rsidRPr="00B24287">
        <w:rPr>
          <w:rFonts w:cstheme="minorHAnsi"/>
          <w:lang w:val="ca-ES" w:eastAsia="es-ES"/>
        </w:rPr>
        <w:t xml:space="preserve">20  </w:t>
      </w:r>
    </w:p>
    <w:p w14:paraId="4DCF7E40" w14:textId="77777777" w:rsidR="0009342A" w:rsidRPr="00B24287" w:rsidRDefault="0009342A" w:rsidP="00B24287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</w:p>
    <w:p w14:paraId="6EB9D5BF" w14:textId="77777777" w:rsidR="0009342A" w:rsidRDefault="0009342A" w:rsidP="00B24287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</w:p>
    <w:p w14:paraId="2CA40AE6" w14:textId="77777777" w:rsidR="001A75F0" w:rsidRPr="00B24287" w:rsidRDefault="001A75F0" w:rsidP="00B24287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</w:p>
    <w:p w14:paraId="1C584349" w14:textId="2C655B0F" w:rsidR="00B721AA" w:rsidRPr="00B24287" w:rsidRDefault="0014086F" w:rsidP="00B24287">
      <w:pPr>
        <w:autoSpaceDE w:val="0"/>
        <w:autoSpaceDN w:val="0"/>
        <w:adjustRightInd w:val="0"/>
        <w:ind w:right="120"/>
        <w:rPr>
          <w:rFonts w:eastAsia="Arial" w:cstheme="minorHAnsi"/>
          <w:lang w:val="ca-ES"/>
        </w:rPr>
      </w:pPr>
      <w:r w:rsidRPr="00B24287">
        <w:rPr>
          <w:rFonts w:cstheme="minorHAnsi"/>
          <w:lang w:val="ca-ES" w:eastAsia="es-ES"/>
        </w:rPr>
        <w:t>DIRECCIÓ DE l’ICE</w:t>
      </w:r>
      <w:r w:rsidR="0009342A" w:rsidRPr="00B24287">
        <w:rPr>
          <w:rFonts w:cstheme="minorHAnsi"/>
          <w:lang w:val="ca-ES" w:eastAsia="es-ES"/>
        </w:rPr>
        <w:t xml:space="preserve"> </w:t>
      </w:r>
      <w:r w:rsidR="001A75F0">
        <w:rPr>
          <w:rFonts w:cstheme="minorHAnsi"/>
          <w:lang w:val="ca-ES" w:eastAsia="es-ES"/>
        </w:rPr>
        <w:t xml:space="preserve">                                        </w:t>
      </w:r>
      <w:r w:rsidRPr="00B24287">
        <w:rPr>
          <w:rFonts w:cstheme="minorHAnsi"/>
          <w:lang w:val="ca-ES" w:eastAsia="es-ES"/>
        </w:rPr>
        <w:t xml:space="preserve"> VICERECTORAT D’ESTUDIANTS</w:t>
      </w:r>
      <w:r w:rsidR="0009342A" w:rsidRPr="00B24287">
        <w:rPr>
          <w:rFonts w:cstheme="minorHAnsi"/>
          <w:lang w:val="ca-ES" w:eastAsia="es-ES"/>
        </w:rPr>
        <w:t xml:space="preserve"> </w:t>
      </w:r>
      <w:r w:rsidR="001A75F0">
        <w:rPr>
          <w:rFonts w:cstheme="minorHAnsi"/>
          <w:lang w:val="ca-ES" w:eastAsia="es-ES"/>
        </w:rPr>
        <w:t>I OCUPABILITAT</w:t>
      </w:r>
    </w:p>
    <w:sectPr w:rsidR="00B721AA" w:rsidRPr="00B24287" w:rsidSect="00B24287">
      <w:headerReference w:type="default" r:id="rId8"/>
      <w:footerReference w:type="default" r:id="rId9"/>
      <w:pgSz w:w="11910" w:h="16840"/>
      <w:pgMar w:top="1417" w:right="1701" w:bottom="1417" w:left="1701" w:header="399" w:footer="71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1E30F" w16cid:durableId="213708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7945" w14:textId="77777777" w:rsidR="00330B44" w:rsidRDefault="00330B44">
      <w:r>
        <w:separator/>
      </w:r>
    </w:p>
  </w:endnote>
  <w:endnote w:type="continuationSeparator" w:id="0">
    <w:p w14:paraId="062F58DC" w14:textId="77777777" w:rsidR="00330B44" w:rsidRDefault="0033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5619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C60383" w14:textId="67A22E18" w:rsidR="00294D61" w:rsidRPr="00A27F18" w:rsidRDefault="001A75F0">
        <w:pPr>
          <w:pStyle w:val="Piedepgin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5</w:t>
        </w:r>
        <w:r w:rsidR="00294D61" w:rsidRPr="00A27F18">
          <w:rPr>
            <w:sz w:val="20"/>
            <w:szCs w:val="20"/>
          </w:rPr>
          <w:t xml:space="preserve"> de </w:t>
        </w:r>
        <w:r w:rsidR="00A27F18" w:rsidRPr="00A27F18">
          <w:rPr>
            <w:sz w:val="20"/>
            <w:szCs w:val="20"/>
          </w:rPr>
          <w:t>5</w:t>
        </w:r>
      </w:p>
    </w:sdtContent>
  </w:sdt>
  <w:p w14:paraId="1E524618" w14:textId="02E7842A" w:rsidR="00294D61" w:rsidRDefault="00294D6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1EAE" w14:textId="77777777" w:rsidR="00330B44" w:rsidRDefault="00330B44">
      <w:r>
        <w:separator/>
      </w:r>
    </w:p>
  </w:footnote>
  <w:footnote w:type="continuationSeparator" w:id="0">
    <w:p w14:paraId="7517C8BB" w14:textId="77777777" w:rsidR="00330B44" w:rsidRDefault="0033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B3B6" w14:textId="19289E54" w:rsidR="00294D61" w:rsidRDefault="00FC319C">
    <w:pPr>
      <w:spacing w:line="14" w:lineRule="auto"/>
      <w:rPr>
        <w:sz w:val="20"/>
        <w:szCs w:val="20"/>
      </w:rPr>
    </w:pPr>
    <w:ins w:id="3" w:author="Universitat de Lleida" w:date="2022-10-27T09:54:00Z">
      <w:r w:rsidRPr="00FC319C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2E8936F7" wp14:editId="056EEAF7">
            <wp:simplePos x="0" y="0"/>
            <wp:positionH relativeFrom="column">
              <wp:posOffset>34290</wp:posOffset>
            </wp:positionH>
            <wp:positionV relativeFrom="paragraph">
              <wp:posOffset>113665</wp:posOffset>
            </wp:positionV>
            <wp:extent cx="1466850" cy="447675"/>
            <wp:effectExtent l="0" t="0" r="0" b="9525"/>
            <wp:wrapSquare wrapText="bothSides"/>
            <wp:docPr id="1" name="Imagen 1" descr="C:\Users\s4371926\Desktop\MOG-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4371926\Desktop\MOG-VE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4" w:author="Universitat de Lleida" w:date="2022-10-27T09:54:00Z">
      <w:r w:rsidR="00294D61" w:rsidDel="00FC319C"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 wp14:anchorId="39621742" wp14:editId="4A58B0F3">
            <wp:simplePos x="0" y="0"/>
            <wp:positionH relativeFrom="page">
              <wp:posOffset>643890</wp:posOffset>
            </wp:positionH>
            <wp:positionV relativeFrom="page">
              <wp:posOffset>253365</wp:posOffset>
            </wp:positionV>
            <wp:extent cx="1727835" cy="513080"/>
            <wp:effectExtent l="0" t="0" r="5715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294D61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323003E" wp14:editId="5391E32F">
          <wp:simplePos x="0" y="0"/>
          <wp:positionH relativeFrom="page">
            <wp:posOffset>4719320</wp:posOffset>
          </wp:positionH>
          <wp:positionV relativeFrom="page">
            <wp:posOffset>266700</wp:posOffset>
          </wp:positionV>
          <wp:extent cx="1584325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E05"/>
    <w:multiLevelType w:val="hybridMultilevel"/>
    <w:tmpl w:val="F36AD682"/>
    <w:lvl w:ilvl="0" w:tplc="90CEA126">
      <w:start w:val="1"/>
      <w:numFmt w:val="decimal"/>
      <w:lvlText w:val="%1."/>
      <w:lvlJc w:val="left"/>
      <w:pPr>
        <w:ind w:left="1049" w:hanging="248"/>
      </w:pPr>
      <w:rPr>
        <w:rFonts w:ascii="Arial" w:eastAsia="Arial" w:hAnsi="Arial" w:hint="default"/>
        <w:b/>
        <w:bCs/>
        <w:sz w:val="22"/>
        <w:szCs w:val="22"/>
      </w:rPr>
    </w:lvl>
    <w:lvl w:ilvl="1" w:tplc="98FEDA10">
      <w:start w:val="1"/>
      <w:numFmt w:val="bullet"/>
      <w:lvlText w:val=""/>
      <w:lvlJc w:val="left"/>
      <w:pPr>
        <w:ind w:left="1510" w:hanging="360"/>
      </w:pPr>
      <w:rPr>
        <w:rFonts w:ascii="Symbol" w:eastAsia="Symbol" w:hAnsi="Symbol" w:hint="default"/>
        <w:sz w:val="22"/>
        <w:szCs w:val="22"/>
      </w:rPr>
    </w:lvl>
    <w:lvl w:ilvl="2" w:tplc="17E8756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1C3C7AEE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77CC6BA8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5" w:tplc="AB0EDB34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6" w:tplc="0FFA686C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81D8BC62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7B9EE480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" w15:restartNumberingAfterBreak="0">
    <w:nsid w:val="29DB7434"/>
    <w:multiLevelType w:val="hybridMultilevel"/>
    <w:tmpl w:val="9E6AB4D8"/>
    <w:lvl w:ilvl="0" w:tplc="357E896C">
      <w:start w:val="1"/>
      <w:numFmt w:val="lowerLetter"/>
      <w:lvlText w:val="%1)"/>
      <w:lvlJc w:val="left"/>
      <w:pPr>
        <w:ind w:left="1090" w:hanging="272"/>
      </w:pPr>
      <w:rPr>
        <w:rFonts w:ascii="Arial" w:eastAsia="Arial" w:hAnsi="Arial" w:hint="default"/>
        <w:sz w:val="22"/>
        <w:szCs w:val="22"/>
      </w:rPr>
    </w:lvl>
    <w:lvl w:ilvl="1" w:tplc="7D828642">
      <w:start w:val="1"/>
      <w:numFmt w:val="lowerLetter"/>
      <w:lvlText w:val="%2)"/>
      <w:lvlJc w:val="left"/>
      <w:pPr>
        <w:ind w:left="1522" w:hanging="360"/>
      </w:pPr>
      <w:rPr>
        <w:rFonts w:ascii="Arial" w:eastAsia="Arial" w:hAnsi="Arial" w:hint="default"/>
        <w:sz w:val="18"/>
        <w:szCs w:val="18"/>
      </w:rPr>
    </w:lvl>
    <w:lvl w:ilvl="2" w:tplc="0A581B0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8530105E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2188E93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B0623CFA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A03A6AA2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4D0C1EBA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2D2E8F24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2" w15:restartNumberingAfterBreak="0">
    <w:nsid w:val="2C0E5222"/>
    <w:multiLevelType w:val="hybridMultilevel"/>
    <w:tmpl w:val="47FAD142"/>
    <w:lvl w:ilvl="0" w:tplc="519AE19E">
      <w:start w:val="1"/>
      <w:numFmt w:val="lowerLetter"/>
      <w:lvlText w:val="%1)"/>
      <w:lvlJc w:val="left"/>
      <w:pPr>
        <w:ind w:left="152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74CCF4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2DF2FF26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3" w:tplc="F94C9D2A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DE562CB2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FFB0BEA0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70CCA84E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278460CC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F3EE8BE4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3" w15:restartNumberingAfterBreak="0">
    <w:nsid w:val="2D432808"/>
    <w:multiLevelType w:val="hybridMultilevel"/>
    <w:tmpl w:val="CE262FA4"/>
    <w:lvl w:ilvl="0" w:tplc="326E33D4">
      <w:start w:val="1"/>
      <w:numFmt w:val="bullet"/>
      <w:lvlText w:val="□"/>
      <w:lvlJc w:val="left"/>
      <w:pPr>
        <w:ind w:left="247" w:hanging="248"/>
      </w:pPr>
      <w:rPr>
        <w:rFonts w:ascii="Segoe UI Symbol" w:eastAsia="Segoe UI Symbol" w:hAnsi="Segoe UI Symbol" w:hint="default"/>
        <w:sz w:val="22"/>
        <w:szCs w:val="22"/>
      </w:rPr>
    </w:lvl>
    <w:lvl w:ilvl="1" w:tplc="94723F02">
      <w:start w:val="1"/>
      <w:numFmt w:val="bullet"/>
      <w:lvlText w:val="•"/>
      <w:lvlJc w:val="left"/>
      <w:pPr>
        <w:ind w:left="275" w:hanging="248"/>
      </w:pPr>
      <w:rPr>
        <w:rFonts w:hint="default"/>
      </w:rPr>
    </w:lvl>
    <w:lvl w:ilvl="2" w:tplc="C486D78A">
      <w:start w:val="1"/>
      <w:numFmt w:val="bullet"/>
      <w:lvlText w:val="•"/>
      <w:lvlJc w:val="left"/>
      <w:pPr>
        <w:ind w:left="303" w:hanging="248"/>
      </w:pPr>
      <w:rPr>
        <w:rFonts w:hint="default"/>
      </w:rPr>
    </w:lvl>
    <w:lvl w:ilvl="3" w:tplc="6E9E18BE">
      <w:start w:val="1"/>
      <w:numFmt w:val="bullet"/>
      <w:lvlText w:val="•"/>
      <w:lvlJc w:val="left"/>
      <w:pPr>
        <w:ind w:left="331" w:hanging="248"/>
      </w:pPr>
      <w:rPr>
        <w:rFonts w:hint="default"/>
      </w:rPr>
    </w:lvl>
    <w:lvl w:ilvl="4" w:tplc="B7AA93E0">
      <w:start w:val="1"/>
      <w:numFmt w:val="bullet"/>
      <w:lvlText w:val="•"/>
      <w:lvlJc w:val="left"/>
      <w:pPr>
        <w:ind w:left="359" w:hanging="248"/>
      </w:pPr>
      <w:rPr>
        <w:rFonts w:hint="default"/>
      </w:rPr>
    </w:lvl>
    <w:lvl w:ilvl="5" w:tplc="82127B1C">
      <w:start w:val="1"/>
      <w:numFmt w:val="bullet"/>
      <w:lvlText w:val="•"/>
      <w:lvlJc w:val="left"/>
      <w:pPr>
        <w:ind w:left="387" w:hanging="248"/>
      </w:pPr>
      <w:rPr>
        <w:rFonts w:hint="default"/>
      </w:rPr>
    </w:lvl>
    <w:lvl w:ilvl="6" w:tplc="7EAACB78">
      <w:start w:val="1"/>
      <w:numFmt w:val="bullet"/>
      <w:lvlText w:val="•"/>
      <w:lvlJc w:val="left"/>
      <w:pPr>
        <w:ind w:left="415" w:hanging="248"/>
      </w:pPr>
      <w:rPr>
        <w:rFonts w:hint="default"/>
      </w:rPr>
    </w:lvl>
    <w:lvl w:ilvl="7" w:tplc="62FE46CA">
      <w:start w:val="1"/>
      <w:numFmt w:val="bullet"/>
      <w:lvlText w:val="•"/>
      <w:lvlJc w:val="left"/>
      <w:pPr>
        <w:ind w:left="443" w:hanging="248"/>
      </w:pPr>
      <w:rPr>
        <w:rFonts w:hint="default"/>
      </w:rPr>
    </w:lvl>
    <w:lvl w:ilvl="8" w:tplc="0610E864">
      <w:start w:val="1"/>
      <w:numFmt w:val="bullet"/>
      <w:lvlText w:val="•"/>
      <w:lvlJc w:val="left"/>
      <w:pPr>
        <w:ind w:left="471" w:hanging="248"/>
      </w:pPr>
      <w:rPr>
        <w:rFonts w:hint="default"/>
      </w:rPr>
    </w:lvl>
  </w:abstractNum>
  <w:abstractNum w:abstractNumId="4" w15:restartNumberingAfterBreak="0">
    <w:nsid w:val="33E10AF4"/>
    <w:multiLevelType w:val="hybridMultilevel"/>
    <w:tmpl w:val="E0943CA6"/>
    <w:lvl w:ilvl="0" w:tplc="A7F28710">
      <w:start w:val="11"/>
      <w:numFmt w:val="decimal"/>
      <w:lvlText w:val="%1."/>
      <w:lvlJc w:val="left"/>
      <w:pPr>
        <w:ind w:left="1161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881" w:hanging="360"/>
      </w:pPr>
    </w:lvl>
    <w:lvl w:ilvl="2" w:tplc="0403001B" w:tentative="1">
      <w:start w:val="1"/>
      <w:numFmt w:val="lowerRoman"/>
      <w:lvlText w:val="%3."/>
      <w:lvlJc w:val="right"/>
      <w:pPr>
        <w:ind w:left="2601" w:hanging="180"/>
      </w:pPr>
    </w:lvl>
    <w:lvl w:ilvl="3" w:tplc="0403000F" w:tentative="1">
      <w:start w:val="1"/>
      <w:numFmt w:val="decimal"/>
      <w:lvlText w:val="%4."/>
      <w:lvlJc w:val="left"/>
      <w:pPr>
        <w:ind w:left="3321" w:hanging="360"/>
      </w:pPr>
    </w:lvl>
    <w:lvl w:ilvl="4" w:tplc="04030019" w:tentative="1">
      <w:start w:val="1"/>
      <w:numFmt w:val="lowerLetter"/>
      <w:lvlText w:val="%5."/>
      <w:lvlJc w:val="left"/>
      <w:pPr>
        <w:ind w:left="4041" w:hanging="360"/>
      </w:pPr>
    </w:lvl>
    <w:lvl w:ilvl="5" w:tplc="0403001B" w:tentative="1">
      <w:start w:val="1"/>
      <w:numFmt w:val="lowerRoman"/>
      <w:lvlText w:val="%6."/>
      <w:lvlJc w:val="right"/>
      <w:pPr>
        <w:ind w:left="4761" w:hanging="180"/>
      </w:pPr>
    </w:lvl>
    <w:lvl w:ilvl="6" w:tplc="0403000F" w:tentative="1">
      <w:start w:val="1"/>
      <w:numFmt w:val="decimal"/>
      <w:lvlText w:val="%7."/>
      <w:lvlJc w:val="left"/>
      <w:pPr>
        <w:ind w:left="5481" w:hanging="360"/>
      </w:pPr>
    </w:lvl>
    <w:lvl w:ilvl="7" w:tplc="04030019" w:tentative="1">
      <w:start w:val="1"/>
      <w:numFmt w:val="lowerLetter"/>
      <w:lvlText w:val="%8."/>
      <w:lvlJc w:val="left"/>
      <w:pPr>
        <w:ind w:left="6201" w:hanging="360"/>
      </w:pPr>
    </w:lvl>
    <w:lvl w:ilvl="8" w:tplc="0403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" w15:restartNumberingAfterBreak="0">
    <w:nsid w:val="47250EA2"/>
    <w:multiLevelType w:val="hybridMultilevel"/>
    <w:tmpl w:val="3AE6E5E4"/>
    <w:lvl w:ilvl="0" w:tplc="C564206E">
      <w:start w:val="9"/>
      <w:numFmt w:val="decimal"/>
      <w:lvlText w:val="%1."/>
      <w:lvlJc w:val="left"/>
      <w:pPr>
        <w:ind w:left="1049" w:hanging="248"/>
      </w:pPr>
      <w:rPr>
        <w:rFonts w:ascii="Arial" w:eastAsia="Arial" w:hAnsi="Arial" w:hint="default"/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4B0E"/>
    <w:multiLevelType w:val="hybridMultilevel"/>
    <w:tmpl w:val="4A26EEF8"/>
    <w:lvl w:ilvl="0" w:tplc="38628CE4">
      <w:start w:val="1"/>
      <w:numFmt w:val="lowerLetter"/>
      <w:lvlText w:val="%1)"/>
      <w:lvlJc w:val="left"/>
      <w:pPr>
        <w:ind w:left="152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C4B57C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FDD20850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3" w:tplc="5212F33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0BC8C6A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4BF8F7E6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FB62A37C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7D8A7732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2C8C7C9E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7" w15:restartNumberingAfterBreak="0">
    <w:nsid w:val="5BC559E4"/>
    <w:multiLevelType w:val="hybridMultilevel"/>
    <w:tmpl w:val="B186FFE6"/>
    <w:lvl w:ilvl="0" w:tplc="E48C4D90">
      <w:start w:val="1"/>
      <w:numFmt w:val="lowerLetter"/>
      <w:lvlText w:val="%1)"/>
      <w:lvlJc w:val="left"/>
      <w:pPr>
        <w:ind w:left="1157" w:hanging="276"/>
      </w:pPr>
      <w:rPr>
        <w:rFonts w:ascii="Arial" w:eastAsia="Arial" w:hAnsi="Arial" w:hint="default"/>
        <w:sz w:val="22"/>
        <w:szCs w:val="22"/>
      </w:rPr>
    </w:lvl>
    <w:lvl w:ilvl="1" w:tplc="EAD4742C">
      <w:start w:val="1"/>
      <w:numFmt w:val="bullet"/>
      <w:lvlText w:val="•"/>
      <w:lvlJc w:val="left"/>
      <w:pPr>
        <w:ind w:left="1984" w:hanging="276"/>
      </w:pPr>
      <w:rPr>
        <w:rFonts w:hint="default"/>
      </w:rPr>
    </w:lvl>
    <w:lvl w:ilvl="2" w:tplc="54EAF708">
      <w:start w:val="1"/>
      <w:numFmt w:val="bullet"/>
      <w:lvlText w:val="•"/>
      <w:lvlJc w:val="left"/>
      <w:pPr>
        <w:ind w:left="2811" w:hanging="276"/>
      </w:pPr>
      <w:rPr>
        <w:rFonts w:hint="default"/>
      </w:rPr>
    </w:lvl>
    <w:lvl w:ilvl="3" w:tplc="8682AA3A">
      <w:start w:val="1"/>
      <w:numFmt w:val="bullet"/>
      <w:lvlText w:val="•"/>
      <w:lvlJc w:val="left"/>
      <w:pPr>
        <w:ind w:left="3637" w:hanging="276"/>
      </w:pPr>
      <w:rPr>
        <w:rFonts w:hint="default"/>
      </w:rPr>
    </w:lvl>
    <w:lvl w:ilvl="4" w:tplc="E8C801FA">
      <w:start w:val="1"/>
      <w:numFmt w:val="bullet"/>
      <w:lvlText w:val="•"/>
      <w:lvlJc w:val="left"/>
      <w:pPr>
        <w:ind w:left="4464" w:hanging="276"/>
      </w:pPr>
      <w:rPr>
        <w:rFonts w:hint="default"/>
      </w:rPr>
    </w:lvl>
    <w:lvl w:ilvl="5" w:tplc="4776D5BA">
      <w:start w:val="1"/>
      <w:numFmt w:val="bullet"/>
      <w:lvlText w:val="•"/>
      <w:lvlJc w:val="left"/>
      <w:pPr>
        <w:ind w:left="5291" w:hanging="276"/>
      </w:pPr>
      <w:rPr>
        <w:rFonts w:hint="default"/>
      </w:rPr>
    </w:lvl>
    <w:lvl w:ilvl="6" w:tplc="CAEC7494">
      <w:start w:val="1"/>
      <w:numFmt w:val="bullet"/>
      <w:lvlText w:val="•"/>
      <w:lvlJc w:val="left"/>
      <w:pPr>
        <w:ind w:left="6118" w:hanging="276"/>
      </w:pPr>
      <w:rPr>
        <w:rFonts w:hint="default"/>
      </w:rPr>
    </w:lvl>
    <w:lvl w:ilvl="7" w:tplc="BCE2C7A0">
      <w:start w:val="1"/>
      <w:numFmt w:val="bullet"/>
      <w:lvlText w:val="•"/>
      <w:lvlJc w:val="left"/>
      <w:pPr>
        <w:ind w:left="6945" w:hanging="276"/>
      </w:pPr>
      <w:rPr>
        <w:rFonts w:hint="default"/>
      </w:rPr>
    </w:lvl>
    <w:lvl w:ilvl="8" w:tplc="CC50C70C">
      <w:start w:val="1"/>
      <w:numFmt w:val="bullet"/>
      <w:lvlText w:val="•"/>
      <w:lvlJc w:val="left"/>
      <w:pPr>
        <w:ind w:left="7772" w:hanging="276"/>
      </w:pPr>
      <w:rPr>
        <w:rFonts w:hint="default"/>
      </w:rPr>
    </w:lvl>
  </w:abstractNum>
  <w:abstractNum w:abstractNumId="8" w15:restartNumberingAfterBreak="0">
    <w:nsid w:val="682E6DF6"/>
    <w:multiLevelType w:val="hybridMultilevel"/>
    <w:tmpl w:val="7228EE70"/>
    <w:lvl w:ilvl="0" w:tplc="181C5C9E">
      <w:start w:val="1"/>
      <w:numFmt w:val="lowerLetter"/>
      <w:lvlText w:val="%1)"/>
      <w:lvlJc w:val="left"/>
      <w:pPr>
        <w:ind w:left="11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82" w:hanging="360"/>
      </w:pPr>
    </w:lvl>
    <w:lvl w:ilvl="2" w:tplc="0403001B" w:tentative="1">
      <w:start w:val="1"/>
      <w:numFmt w:val="lowerRoman"/>
      <w:lvlText w:val="%3."/>
      <w:lvlJc w:val="right"/>
      <w:pPr>
        <w:ind w:left="2602" w:hanging="180"/>
      </w:pPr>
    </w:lvl>
    <w:lvl w:ilvl="3" w:tplc="0403000F" w:tentative="1">
      <w:start w:val="1"/>
      <w:numFmt w:val="decimal"/>
      <w:lvlText w:val="%4."/>
      <w:lvlJc w:val="left"/>
      <w:pPr>
        <w:ind w:left="3322" w:hanging="360"/>
      </w:pPr>
    </w:lvl>
    <w:lvl w:ilvl="4" w:tplc="04030019" w:tentative="1">
      <w:start w:val="1"/>
      <w:numFmt w:val="lowerLetter"/>
      <w:lvlText w:val="%5."/>
      <w:lvlJc w:val="left"/>
      <w:pPr>
        <w:ind w:left="4042" w:hanging="360"/>
      </w:pPr>
    </w:lvl>
    <w:lvl w:ilvl="5" w:tplc="0403001B" w:tentative="1">
      <w:start w:val="1"/>
      <w:numFmt w:val="lowerRoman"/>
      <w:lvlText w:val="%6."/>
      <w:lvlJc w:val="right"/>
      <w:pPr>
        <w:ind w:left="4762" w:hanging="180"/>
      </w:pPr>
    </w:lvl>
    <w:lvl w:ilvl="6" w:tplc="0403000F" w:tentative="1">
      <w:start w:val="1"/>
      <w:numFmt w:val="decimal"/>
      <w:lvlText w:val="%7."/>
      <w:lvlJc w:val="left"/>
      <w:pPr>
        <w:ind w:left="5482" w:hanging="360"/>
      </w:pPr>
    </w:lvl>
    <w:lvl w:ilvl="7" w:tplc="04030019" w:tentative="1">
      <w:start w:val="1"/>
      <w:numFmt w:val="lowerLetter"/>
      <w:lvlText w:val="%8."/>
      <w:lvlJc w:val="left"/>
      <w:pPr>
        <w:ind w:left="6202" w:hanging="360"/>
      </w:pPr>
    </w:lvl>
    <w:lvl w:ilvl="8" w:tplc="0403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9" w15:restartNumberingAfterBreak="0">
    <w:nsid w:val="6D17516C"/>
    <w:multiLevelType w:val="hybridMultilevel"/>
    <w:tmpl w:val="94621A56"/>
    <w:lvl w:ilvl="0" w:tplc="90CEA126">
      <w:start w:val="1"/>
      <w:numFmt w:val="decimal"/>
      <w:lvlText w:val="%1."/>
      <w:lvlJc w:val="left"/>
      <w:pPr>
        <w:ind w:left="1049" w:hanging="248"/>
      </w:pPr>
      <w:rPr>
        <w:rFonts w:ascii="Arial" w:eastAsia="Arial" w:hAnsi="Arial" w:hint="default"/>
        <w:b/>
        <w:bCs/>
        <w:sz w:val="22"/>
        <w:szCs w:val="22"/>
      </w:rPr>
    </w:lvl>
    <w:lvl w:ilvl="1" w:tplc="98FEDA10">
      <w:start w:val="1"/>
      <w:numFmt w:val="bullet"/>
      <w:lvlText w:val=""/>
      <w:lvlJc w:val="left"/>
      <w:pPr>
        <w:ind w:left="1510" w:hanging="360"/>
      </w:pPr>
      <w:rPr>
        <w:rFonts w:ascii="Symbol" w:eastAsia="Symbol" w:hAnsi="Symbol" w:hint="default"/>
        <w:sz w:val="22"/>
        <w:szCs w:val="22"/>
      </w:rPr>
    </w:lvl>
    <w:lvl w:ilvl="2" w:tplc="17E8756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1C3C7AEE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77CC6BA8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5" w:tplc="AB0EDB34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6" w:tplc="0FFA686C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81D8BC62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7B9EE480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0" w15:restartNumberingAfterBreak="0">
    <w:nsid w:val="716E59F0"/>
    <w:multiLevelType w:val="hybridMultilevel"/>
    <w:tmpl w:val="09BCC736"/>
    <w:lvl w:ilvl="0" w:tplc="F6829F2A">
      <w:start w:val="1"/>
      <w:numFmt w:val="bullet"/>
      <w:lvlText w:val="□"/>
      <w:lvlJc w:val="left"/>
      <w:pPr>
        <w:ind w:left="249" w:hanging="250"/>
      </w:pPr>
      <w:rPr>
        <w:rFonts w:ascii="Segoe UI Symbol" w:eastAsia="Segoe UI Symbol" w:hAnsi="Segoe UI Symbol" w:hint="default"/>
        <w:sz w:val="22"/>
        <w:szCs w:val="22"/>
      </w:rPr>
    </w:lvl>
    <w:lvl w:ilvl="1" w:tplc="BB868710">
      <w:start w:val="1"/>
      <w:numFmt w:val="bullet"/>
      <w:lvlText w:val="•"/>
      <w:lvlJc w:val="left"/>
      <w:pPr>
        <w:ind w:left="270" w:hanging="250"/>
      </w:pPr>
      <w:rPr>
        <w:rFonts w:hint="default"/>
      </w:rPr>
    </w:lvl>
    <w:lvl w:ilvl="2" w:tplc="E1CE6130">
      <w:start w:val="1"/>
      <w:numFmt w:val="bullet"/>
      <w:lvlText w:val="•"/>
      <w:lvlJc w:val="left"/>
      <w:pPr>
        <w:ind w:left="291" w:hanging="250"/>
      </w:pPr>
      <w:rPr>
        <w:rFonts w:hint="default"/>
      </w:rPr>
    </w:lvl>
    <w:lvl w:ilvl="3" w:tplc="F7F8A248">
      <w:start w:val="1"/>
      <w:numFmt w:val="bullet"/>
      <w:lvlText w:val="•"/>
      <w:lvlJc w:val="left"/>
      <w:pPr>
        <w:ind w:left="311" w:hanging="250"/>
      </w:pPr>
      <w:rPr>
        <w:rFonts w:hint="default"/>
      </w:rPr>
    </w:lvl>
    <w:lvl w:ilvl="4" w:tplc="0DA860F4">
      <w:start w:val="1"/>
      <w:numFmt w:val="bullet"/>
      <w:lvlText w:val="•"/>
      <w:lvlJc w:val="left"/>
      <w:pPr>
        <w:ind w:left="332" w:hanging="250"/>
      </w:pPr>
      <w:rPr>
        <w:rFonts w:hint="default"/>
      </w:rPr>
    </w:lvl>
    <w:lvl w:ilvl="5" w:tplc="05FCE1DA">
      <w:start w:val="1"/>
      <w:numFmt w:val="bullet"/>
      <w:lvlText w:val="•"/>
      <w:lvlJc w:val="left"/>
      <w:pPr>
        <w:ind w:left="353" w:hanging="250"/>
      </w:pPr>
      <w:rPr>
        <w:rFonts w:hint="default"/>
      </w:rPr>
    </w:lvl>
    <w:lvl w:ilvl="6" w:tplc="232A4ED2">
      <w:start w:val="1"/>
      <w:numFmt w:val="bullet"/>
      <w:lvlText w:val="•"/>
      <w:lvlJc w:val="left"/>
      <w:pPr>
        <w:ind w:left="374" w:hanging="250"/>
      </w:pPr>
      <w:rPr>
        <w:rFonts w:hint="default"/>
      </w:rPr>
    </w:lvl>
    <w:lvl w:ilvl="7" w:tplc="6012F3E6">
      <w:start w:val="1"/>
      <w:numFmt w:val="bullet"/>
      <w:lvlText w:val="•"/>
      <w:lvlJc w:val="left"/>
      <w:pPr>
        <w:ind w:left="395" w:hanging="250"/>
      </w:pPr>
      <w:rPr>
        <w:rFonts w:hint="default"/>
      </w:rPr>
    </w:lvl>
    <w:lvl w:ilvl="8" w:tplc="3E468F80">
      <w:start w:val="1"/>
      <w:numFmt w:val="bullet"/>
      <w:lvlText w:val="•"/>
      <w:lvlJc w:val="left"/>
      <w:pPr>
        <w:ind w:left="415" w:hanging="25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niversitat de Lleida">
    <w15:presenceInfo w15:providerId="None" w15:userId="Universitat de Lle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A"/>
    <w:rsid w:val="000331CE"/>
    <w:rsid w:val="00036A25"/>
    <w:rsid w:val="00075851"/>
    <w:rsid w:val="0009342A"/>
    <w:rsid w:val="000A5C70"/>
    <w:rsid w:val="000B317B"/>
    <w:rsid w:val="000C4DCA"/>
    <w:rsid w:val="000E0335"/>
    <w:rsid w:val="000E73F8"/>
    <w:rsid w:val="0014086F"/>
    <w:rsid w:val="00144685"/>
    <w:rsid w:val="001A0FB2"/>
    <w:rsid w:val="001A75F0"/>
    <w:rsid w:val="00201E64"/>
    <w:rsid w:val="00261045"/>
    <w:rsid w:val="00280993"/>
    <w:rsid w:val="00294D61"/>
    <w:rsid w:val="002C088D"/>
    <w:rsid w:val="002F4CFE"/>
    <w:rsid w:val="003074AA"/>
    <w:rsid w:val="0032723E"/>
    <w:rsid w:val="00330B44"/>
    <w:rsid w:val="0036474D"/>
    <w:rsid w:val="00372C66"/>
    <w:rsid w:val="00377AA0"/>
    <w:rsid w:val="003B147A"/>
    <w:rsid w:val="003B5378"/>
    <w:rsid w:val="003D029B"/>
    <w:rsid w:val="00420B8C"/>
    <w:rsid w:val="00451C6F"/>
    <w:rsid w:val="0047423B"/>
    <w:rsid w:val="00510E54"/>
    <w:rsid w:val="00527D06"/>
    <w:rsid w:val="00532795"/>
    <w:rsid w:val="00536D5C"/>
    <w:rsid w:val="00536E0B"/>
    <w:rsid w:val="00552BCC"/>
    <w:rsid w:val="00594807"/>
    <w:rsid w:val="005B7F11"/>
    <w:rsid w:val="005F0D5A"/>
    <w:rsid w:val="005F3D6D"/>
    <w:rsid w:val="00610785"/>
    <w:rsid w:val="00642E77"/>
    <w:rsid w:val="00657F03"/>
    <w:rsid w:val="00675901"/>
    <w:rsid w:val="006C0E14"/>
    <w:rsid w:val="006C1464"/>
    <w:rsid w:val="006D6370"/>
    <w:rsid w:val="006F7C74"/>
    <w:rsid w:val="00722A9A"/>
    <w:rsid w:val="007517B8"/>
    <w:rsid w:val="007B54CC"/>
    <w:rsid w:val="007B782E"/>
    <w:rsid w:val="007D3262"/>
    <w:rsid w:val="008E5CEA"/>
    <w:rsid w:val="008F5464"/>
    <w:rsid w:val="00932BEF"/>
    <w:rsid w:val="00950643"/>
    <w:rsid w:val="00960551"/>
    <w:rsid w:val="00986545"/>
    <w:rsid w:val="009B7F66"/>
    <w:rsid w:val="00A1012F"/>
    <w:rsid w:val="00A143AB"/>
    <w:rsid w:val="00A22066"/>
    <w:rsid w:val="00A27F18"/>
    <w:rsid w:val="00A5090E"/>
    <w:rsid w:val="00A7377F"/>
    <w:rsid w:val="00A81DF5"/>
    <w:rsid w:val="00A95753"/>
    <w:rsid w:val="00AB4D23"/>
    <w:rsid w:val="00AF5D70"/>
    <w:rsid w:val="00B24287"/>
    <w:rsid w:val="00B70C48"/>
    <w:rsid w:val="00B721AA"/>
    <w:rsid w:val="00B90003"/>
    <w:rsid w:val="00BE3840"/>
    <w:rsid w:val="00BF2261"/>
    <w:rsid w:val="00C21489"/>
    <w:rsid w:val="00C75988"/>
    <w:rsid w:val="00C911CC"/>
    <w:rsid w:val="00CA1C73"/>
    <w:rsid w:val="00D23B0A"/>
    <w:rsid w:val="00D95DA8"/>
    <w:rsid w:val="00D968E3"/>
    <w:rsid w:val="00DB6C31"/>
    <w:rsid w:val="00DC6B6C"/>
    <w:rsid w:val="00E24C2B"/>
    <w:rsid w:val="00E44050"/>
    <w:rsid w:val="00E528AD"/>
    <w:rsid w:val="00E90A62"/>
    <w:rsid w:val="00E977F3"/>
    <w:rsid w:val="00EB79E1"/>
    <w:rsid w:val="00EE1C08"/>
    <w:rsid w:val="00EF4F33"/>
    <w:rsid w:val="00F25D0C"/>
    <w:rsid w:val="00F36D8A"/>
    <w:rsid w:val="00F9105C"/>
    <w:rsid w:val="00F97906"/>
    <w:rsid w:val="00FA323E"/>
    <w:rsid w:val="00FB1296"/>
    <w:rsid w:val="00FC319C"/>
    <w:rsid w:val="00FC3244"/>
    <w:rsid w:val="00FD4735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0972D"/>
  <w15:docId w15:val="{10C4E962-9FD3-4272-89A6-32988FBE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803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49" w:hanging="247"/>
      <w:outlineLvl w:val="1"/>
    </w:pPr>
    <w:rPr>
      <w:rFonts w:ascii="Arial" w:eastAsia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2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036A2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6A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6A2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72C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F979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9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9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9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9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9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03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335"/>
  </w:style>
  <w:style w:type="paragraph" w:styleId="Piedepgina">
    <w:name w:val="footer"/>
    <w:basedOn w:val="Normal"/>
    <w:link w:val="PiedepginaCar"/>
    <w:uiPriority w:val="99"/>
    <w:unhideWhenUsed/>
    <w:rsid w:val="000E03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335"/>
  </w:style>
  <w:style w:type="paragraph" w:customStyle="1" w:styleId="Default">
    <w:name w:val="Default"/>
    <w:rsid w:val="00932BEF"/>
    <w:pPr>
      <w:widowControl/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0766-83F8-4E63-8A59-8900F226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TÍTOL DEL CURS ________________________________________________</vt:lpstr>
      <vt:lpstr>TÍTOL DEL CURS ________________________________________________</vt:lpstr>
    </vt:vector>
  </TitlesOfParts>
  <Company>Universitat de Lleida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CURS ________________________________________________</dc:title>
  <dc:creator>ICE</dc:creator>
  <cp:lastModifiedBy>Universitat de Lleida</cp:lastModifiedBy>
  <cp:revision>3</cp:revision>
  <cp:lastPrinted>2019-09-26T07:26:00Z</cp:lastPrinted>
  <dcterms:created xsi:type="dcterms:W3CDTF">2022-10-27T07:53:00Z</dcterms:created>
  <dcterms:modified xsi:type="dcterms:W3CDTF">2022-10-27T07:55:00Z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2016-10-18T00:00:00Z</vt:filetime>
  </property>
</Properties>
</file>